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7A" w:rsidRDefault="00A5137A"/>
    <w:p w:rsidR="00B614DC" w:rsidRDefault="00B614DC">
      <w:hyperlink r:id="rId4" w:history="1">
        <w:r w:rsidRPr="0099232D">
          <w:rPr>
            <w:rStyle w:val="Lienhypertexte"/>
          </w:rPr>
          <w:t>https://www.curioctopus.fr/read/18253/voici-la-triste-histoire-du-celebre-clocher-qui-emerge-du-lac-de-resia-italie</w:t>
        </w:r>
      </w:hyperlink>
    </w:p>
    <w:p w:rsidR="00B614DC" w:rsidRDefault="00B614DC" w:rsidP="00B614DC">
      <w:pPr>
        <w:pStyle w:val="Titre1"/>
        <w:rPr>
          <w:rFonts w:ascii="Arial" w:hAnsi="Arial" w:cs="Arial"/>
          <w:sz w:val="28"/>
          <w:szCs w:val="28"/>
        </w:rPr>
      </w:pPr>
      <w:r w:rsidRPr="00333A33">
        <w:rPr>
          <w:rFonts w:ascii="Arial" w:hAnsi="Arial" w:cs="Arial"/>
          <w:sz w:val="28"/>
          <w:szCs w:val="28"/>
        </w:rPr>
        <w:t xml:space="preserve">La triste histoire du célèbre clocher qui émerge du lac de </w:t>
      </w:r>
      <w:proofErr w:type="spellStart"/>
      <w:r w:rsidRPr="00333A33">
        <w:rPr>
          <w:rFonts w:ascii="Arial" w:hAnsi="Arial" w:cs="Arial"/>
          <w:sz w:val="28"/>
          <w:szCs w:val="28"/>
        </w:rPr>
        <w:t>Resia</w:t>
      </w:r>
      <w:proofErr w:type="spellEnd"/>
      <w:r w:rsidRPr="00333A33">
        <w:rPr>
          <w:rFonts w:ascii="Arial" w:hAnsi="Arial" w:cs="Arial"/>
          <w:sz w:val="28"/>
          <w:szCs w:val="28"/>
        </w:rPr>
        <w:t xml:space="preserve"> (Italie)</w:t>
      </w:r>
    </w:p>
    <w:tbl>
      <w:tblPr>
        <w:tblStyle w:val="Grilledutableau"/>
        <w:tblW w:w="0" w:type="auto"/>
        <w:tblLook w:val="04A0"/>
      </w:tblPr>
      <w:tblGrid>
        <w:gridCol w:w="5456"/>
        <w:gridCol w:w="5457"/>
      </w:tblGrid>
      <w:tr w:rsidR="00333A33" w:rsidTr="00333A33">
        <w:tc>
          <w:tcPr>
            <w:tcW w:w="5456" w:type="dxa"/>
          </w:tcPr>
          <w:p w:rsidR="00333A33" w:rsidRDefault="00333A33" w:rsidP="00B614DC">
            <w:pPr>
              <w:pStyle w:val="Titre1"/>
              <w:outlineLvl w:val="0"/>
              <w:rPr>
                <w:rFonts w:ascii="Arial" w:hAnsi="Arial" w:cs="Arial"/>
                <w:b w:val="0"/>
                <w:sz w:val="24"/>
                <w:szCs w:val="24"/>
              </w:rPr>
            </w:pPr>
            <w:r w:rsidRPr="00B614DC">
              <w:rPr>
                <w:rFonts w:ascii="Arial" w:hAnsi="Arial" w:cs="Arial"/>
                <w:b w:val="0"/>
                <w:sz w:val="24"/>
                <w:szCs w:val="24"/>
              </w:rPr>
              <w:t xml:space="preserve">Dans le Tyrol du Sud, dans la commune de </w:t>
            </w:r>
            <w:proofErr w:type="spellStart"/>
            <w:r w:rsidRPr="00B614DC">
              <w:rPr>
                <w:rFonts w:ascii="Arial" w:hAnsi="Arial" w:cs="Arial"/>
                <w:b w:val="0"/>
                <w:sz w:val="24"/>
                <w:szCs w:val="24"/>
              </w:rPr>
              <w:t>Curon</w:t>
            </w:r>
            <w:proofErr w:type="spellEnd"/>
            <w:r w:rsidRPr="00B614DC">
              <w:rPr>
                <w:rFonts w:ascii="Arial" w:hAnsi="Arial" w:cs="Arial"/>
                <w:b w:val="0"/>
                <w:sz w:val="24"/>
                <w:szCs w:val="24"/>
              </w:rPr>
              <w:t xml:space="preserve"> </w:t>
            </w:r>
            <w:proofErr w:type="spellStart"/>
            <w:r w:rsidRPr="00B614DC">
              <w:rPr>
                <w:rFonts w:ascii="Arial" w:hAnsi="Arial" w:cs="Arial"/>
                <w:b w:val="0"/>
                <w:sz w:val="24"/>
                <w:szCs w:val="24"/>
              </w:rPr>
              <w:t>Venosta</w:t>
            </w:r>
            <w:proofErr w:type="spellEnd"/>
            <w:r w:rsidRPr="00B614DC">
              <w:rPr>
                <w:rFonts w:ascii="Arial" w:hAnsi="Arial" w:cs="Arial"/>
                <w:b w:val="0"/>
                <w:sz w:val="24"/>
                <w:szCs w:val="24"/>
              </w:rPr>
              <w:t xml:space="preserve"> (Bolzano), on trouve un </w:t>
            </w:r>
            <w:r w:rsidRPr="00B614DC">
              <w:rPr>
                <w:rStyle w:val="lev"/>
                <w:rFonts w:ascii="Arial" w:hAnsi="Arial" w:cs="Arial"/>
                <w:sz w:val="24"/>
                <w:szCs w:val="24"/>
              </w:rPr>
              <w:t>artefact architectural très spécial</w:t>
            </w:r>
            <w:r w:rsidRPr="00B614DC">
              <w:rPr>
                <w:rFonts w:ascii="Arial" w:hAnsi="Arial" w:cs="Arial"/>
                <w:b w:val="0"/>
                <w:sz w:val="24"/>
                <w:szCs w:val="24"/>
              </w:rPr>
              <w:t>, surtout en raison de son emplacement. Un clocher roman émerge des eaux d'un immense lac de montagne, qui est devenu une image iconique du lieu au fil des ans. Peu de gens, cependant, connaissent l'histoire derrière cette construction ; une histoire lointaine assaisonnée de légendes, de cupidité et, malheureusement, d'injustice</w:t>
            </w:r>
          </w:p>
          <w:p w:rsidR="00333A33" w:rsidRDefault="00333A33" w:rsidP="00B614DC">
            <w:pPr>
              <w:pStyle w:val="Titre1"/>
              <w:outlineLvl w:val="0"/>
              <w:rPr>
                <w:rFonts w:ascii="Arial" w:hAnsi="Arial" w:cs="Arial"/>
                <w:b w:val="0"/>
                <w:sz w:val="24"/>
                <w:szCs w:val="24"/>
              </w:rPr>
            </w:pPr>
          </w:p>
          <w:p w:rsidR="00333A33" w:rsidRDefault="00333A33" w:rsidP="00B614DC">
            <w:pPr>
              <w:pStyle w:val="Titre1"/>
              <w:outlineLvl w:val="0"/>
              <w:rPr>
                <w:rFonts w:ascii="Arial" w:hAnsi="Arial" w:cs="Arial"/>
                <w:sz w:val="28"/>
                <w:szCs w:val="28"/>
              </w:rPr>
            </w:pPr>
          </w:p>
        </w:tc>
        <w:tc>
          <w:tcPr>
            <w:tcW w:w="5457" w:type="dxa"/>
          </w:tcPr>
          <w:p w:rsidR="00333A33" w:rsidRDefault="00333A33" w:rsidP="00B614DC">
            <w:pPr>
              <w:pStyle w:val="Titre1"/>
              <w:outlineLvl w:val="0"/>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-23495</wp:posOffset>
                  </wp:positionV>
                  <wp:extent cx="3438525" cy="2286000"/>
                  <wp:effectExtent l="19050" t="0" r="9525" b="0"/>
                  <wp:wrapNone/>
                  <wp:docPr id="7" name="Image 1" descr="https://img.wtvideo.com/images/article/list/182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tvideo.com/images/article/list/18253_1.jpg"/>
                          <pic:cNvPicPr>
                            <a:picLocks noChangeAspect="1" noChangeArrowheads="1"/>
                          </pic:cNvPicPr>
                        </pic:nvPicPr>
                        <pic:blipFill>
                          <a:blip r:embed="rId5"/>
                          <a:srcRect/>
                          <a:stretch>
                            <a:fillRect/>
                          </a:stretch>
                        </pic:blipFill>
                        <pic:spPr bwMode="auto">
                          <a:xfrm>
                            <a:off x="0" y="0"/>
                            <a:ext cx="3438525" cy="2286000"/>
                          </a:xfrm>
                          <a:prstGeom prst="rect">
                            <a:avLst/>
                          </a:prstGeom>
                          <a:noFill/>
                          <a:ln w="9525">
                            <a:noFill/>
                            <a:miter lim="800000"/>
                            <a:headEnd/>
                            <a:tailEnd/>
                          </a:ln>
                        </pic:spPr>
                      </pic:pic>
                    </a:graphicData>
                  </a:graphic>
                </wp:anchor>
              </w:drawing>
            </w:r>
          </w:p>
        </w:tc>
      </w:tr>
    </w:tbl>
    <w:p w:rsidR="00333A33" w:rsidRDefault="00333A33" w:rsidP="00B614DC">
      <w:pPr>
        <w:pStyle w:val="Titre1"/>
        <w:rPr>
          <w:rFonts w:ascii="Arial" w:hAnsi="Arial" w:cs="Arial"/>
          <w:b w:val="0"/>
          <w:sz w:val="24"/>
          <w:szCs w:val="24"/>
        </w:rPr>
      </w:pPr>
    </w:p>
    <w:tbl>
      <w:tblPr>
        <w:tblStyle w:val="Grilledutableau"/>
        <w:tblW w:w="0" w:type="auto"/>
        <w:tblLook w:val="04A0"/>
      </w:tblPr>
      <w:tblGrid>
        <w:gridCol w:w="6396"/>
        <w:gridCol w:w="4593"/>
      </w:tblGrid>
      <w:tr w:rsidR="00333A33" w:rsidTr="00333A33">
        <w:tc>
          <w:tcPr>
            <w:tcW w:w="5456" w:type="dxa"/>
          </w:tcPr>
          <w:p w:rsidR="00333A33" w:rsidRDefault="00670DC9" w:rsidP="00B614DC">
            <w:pPr>
              <w:pStyle w:val="Titre1"/>
              <w:outlineLvl w:val="0"/>
              <w:rPr>
                <w:rFonts w:ascii="Arial" w:hAnsi="Arial" w:cs="Arial"/>
                <w:b w:val="0"/>
                <w:sz w:val="24"/>
                <w:szCs w:val="24"/>
              </w:rPr>
            </w:pPr>
            <w:r>
              <w:rPr>
                <w:noProof/>
              </w:rPr>
              <w:drawing>
                <wp:inline distT="0" distB="0" distL="0" distR="0">
                  <wp:extent cx="3895725" cy="2536503"/>
                  <wp:effectExtent l="19050" t="0" r="9525" b="0"/>
                  <wp:docPr id="11" name="Image 2" descr="https://img.wtvideo.com/images/article/list/1825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tvideo.com/images/article/list/18253_2.jpg"/>
                          <pic:cNvPicPr>
                            <a:picLocks noChangeAspect="1" noChangeArrowheads="1"/>
                          </pic:cNvPicPr>
                        </pic:nvPicPr>
                        <pic:blipFill>
                          <a:blip r:embed="rId6"/>
                          <a:srcRect/>
                          <a:stretch>
                            <a:fillRect/>
                          </a:stretch>
                        </pic:blipFill>
                        <pic:spPr bwMode="auto">
                          <a:xfrm>
                            <a:off x="0" y="0"/>
                            <a:ext cx="3897384" cy="2537583"/>
                          </a:xfrm>
                          <a:prstGeom prst="rect">
                            <a:avLst/>
                          </a:prstGeom>
                          <a:noFill/>
                          <a:ln w="9525">
                            <a:noFill/>
                            <a:miter lim="800000"/>
                            <a:headEnd/>
                            <a:tailEnd/>
                          </a:ln>
                        </pic:spPr>
                      </pic:pic>
                    </a:graphicData>
                  </a:graphic>
                </wp:inline>
              </w:drawing>
            </w:r>
          </w:p>
        </w:tc>
        <w:tc>
          <w:tcPr>
            <w:tcW w:w="5457" w:type="dxa"/>
          </w:tcPr>
          <w:p w:rsidR="00333A33" w:rsidRPr="00333A33" w:rsidRDefault="00333A33" w:rsidP="00333A33">
            <w:pPr>
              <w:pStyle w:val="NormalWeb"/>
              <w:rPr>
                <w:rFonts w:ascii="Arial" w:hAnsi="Arial" w:cs="Arial"/>
              </w:rPr>
            </w:pPr>
            <w:r w:rsidRPr="00333A33">
              <w:rPr>
                <w:rFonts w:ascii="Arial" w:hAnsi="Arial" w:cs="Arial"/>
              </w:rPr>
              <w:t xml:space="preserve">Le lac de </w:t>
            </w:r>
            <w:proofErr w:type="spellStart"/>
            <w:r w:rsidRPr="00333A33">
              <w:rPr>
                <w:rFonts w:ascii="Arial" w:hAnsi="Arial" w:cs="Arial"/>
              </w:rPr>
              <w:t>Resia</w:t>
            </w:r>
            <w:proofErr w:type="spellEnd"/>
            <w:r w:rsidRPr="00333A33">
              <w:rPr>
                <w:rFonts w:ascii="Arial" w:hAnsi="Arial" w:cs="Arial"/>
              </w:rPr>
              <w:t xml:space="preserve"> à l'époque de la construction du clocher n'était pas aussi grand que nous le voyons aujourd'hui. Il y avait trois lacs dans la région : </w:t>
            </w:r>
            <w:r w:rsidRPr="00333A33">
              <w:rPr>
                <w:rStyle w:val="lev"/>
                <w:rFonts w:ascii="Arial" w:hAnsi="Arial" w:cs="Arial"/>
              </w:rPr>
              <w:t xml:space="preserve">le </w:t>
            </w:r>
            <w:proofErr w:type="spellStart"/>
            <w:r w:rsidRPr="00333A33">
              <w:rPr>
                <w:rStyle w:val="lev"/>
                <w:rFonts w:ascii="Arial" w:hAnsi="Arial" w:cs="Arial"/>
              </w:rPr>
              <w:t>Resia</w:t>
            </w:r>
            <w:proofErr w:type="spellEnd"/>
            <w:r w:rsidRPr="00333A33">
              <w:rPr>
                <w:rStyle w:val="lev"/>
                <w:rFonts w:ascii="Arial" w:hAnsi="Arial" w:cs="Arial"/>
              </w:rPr>
              <w:t xml:space="preserve">, le </w:t>
            </w:r>
            <w:proofErr w:type="spellStart"/>
            <w:r w:rsidRPr="00333A33">
              <w:rPr>
                <w:rStyle w:val="lev"/>
                <w:rFonts w:ascii="Arial" w:hAnsi="Arial" w:cs="Arial"/>
              </w:rPr>
              <w:t>Curon</w:t>
            </w:r>
            <w:proofErr w:type="spellEnd"/>
            <w:r w:rsidRPr="00333A33">
              <w:rPr>
                <w:rStyle w:val="lev"/>
                <w:rFonts w:ascii="Arial" w:hAnsi="Arial" w:cs="Arial"/>
              </w:rPr>
              <w:t xml:space="preserve"> et la San Valentino alla Muta</w:t>
            </w:r>
            <w:r w:rsidRPr="00333A33">
              <w:rPr>
                <w:rFonts w:ascii="Arial" w:hAnsi="Arial" w:cs="Arial"/>
              </w:rPr>
              <w:t xml:space="preserve">. Aujourd'hui, les deux premiers sont unifiés dans l'énorme bassin de </w:t>
            </w:r>
            <w:proofErr w:type="spellStart"/>
            <w:r w:rsidRPr="00333A33">
              <w:rPr>
                <w:rFonts w:ascii="Arial" w:hAnsi="Arial" w:cs="Arial"/>
              </w:rPr>
              <w:t>Resia</w:t>
            </w:r>
            <w:proofErr w:type="spellEnd"/>
            <w:r w:rsidRPr="00333A33">
              <w:rPr>
                <w:rFonts w:ascii="Arial" w:hAnsi="Arial" w:cs="Arial"/>
              </w:rPr>
              <w:t>, tandis que le troisième existe toujours.</w:t>
            </w:r>
          </w:p>
          <w:p w:rsidR="00333A33" w:rsidRPr="00670DC9" w:rsidRDefault="00333A33" w:rsidP="00333A33">
            <w:pPr>
              <w:pStyle w:val="Titre1"/>
              <w:outlineLvl w:val="0"/>
              <w:rPr>
                <w:rFonts w:ascii="Arial" w:hAnsi="Arial" w:cs="Arial"/>
                <w:b w:val="0"/>
                <w:sz w:val="24"/>
                <w:szCs w:val="24"/>
              </w:rPr>
            </w:pPr>
            <w:r w:rsidRPr="00670DC9">
              <w:rPr>
                <w:rFonts w:ascii="Arial" w:hAnsi="Arial" w:cs="Arial"/>
                <w:b w:val="0"/>
                <w:sz w:val="24"/>
                <w:szCs w:val="24"/>
              </w:rPr>
              <w:t xml:space="preserve">Le projet est né en 1910 pour la </w:t>
            </w:r>
            <w:r w:rsidRPr="00670DC9">
              <w:rPr>
                <w:rStyle w:val="lev"/>
                <w:rFonts w:ascii="Arial" w:hAnsi="Arial" w:cs="Arial"/>
                <w:b/>
                <w:sz w:val="24"/>
                <w:szCs w:val="24"/>
              </w:rPr>
              <w:t>production d'hydroélectricité</w:t>
            </w:r>
            <w:r w:rsidRPr="00670DC9">
              <w:rPr>
                <w:rFonts w:ascii="Arial" w:hAnsi="Arial" w:cs="Arial"/>
                <w:b w:val="0"/>
                <w:sz w:val="24"/>
                <w:szCs w:val="24"/>
              </w:rPr>
              <w:t xml:space="preserve">, mais seulement 10 ans plus tard, des demandes ont été déposées pour le réaliser. </w:t>
            </w:r>
            <w:r w:rsidRPr="00670DC9">
              <w:rPr>
                <w:rStyle w:val="lev"/>
                <w:rFonts w:ascii="Arial" w:hAnsi="Arial" w:cs="Arial"/>
                <w:b/>
                <w:sz w:val="24"/>
                <w:szCs w:val="24"/>
              </w:rPr>
              <w:t>Le plan initial était beaucoup moins invasif</w:t>
            </w:r>
            <w:r w:rsidRPr="00670DC9">
              <w:rPr>
                <w:rFonts w:ascii="Arial" w:hAnsi="Arial" w:cs="Arial"/>
                <w:b w:val="0"/>
                <w:sz w:val="24"/>
                <w:szCs w:val="24"/>
              </w:rPr>
              <w:t xml:space="preserve"> et prévoyait une élévation de l'eau de seulement 5 mètres ; cependant, en 1939, avec l'entrée du groupe </w:t>
            </w:r>
            <w:proofErr w:type="spellStart"/>
            <w:r w:rsidRPr="00670DC9">
              <w:rPr>
                <w:rFonts w:ascii="Arial" w:hAnsi="Arial" w:cs="Arial"/>
                <w:b w:val="0"/>
                <w:sz w:val="24"/>
                <w:szCs w:val="24"/>
              </w:rPr>
              <w:t>Montecatini</w:t>
            </w:r>
            <w:proofErr w:type="spellEnd"/>
            <w:r w:rsidRPr="00670DC9">
              <w:rPr>
                <w:rFonts w:ascii="Arial" w:hAnsi="Arial" w:cs="Arial"/>
                <w:b w:val="0"/>
                <w:sz w:val="24"/>
                <w:szCs w:val="24"/>
              </w:rPr>
              <w:t xml:space="preserve">, les travaux ont commencé pour élever le niveau de l'eau de 22 mètres. Le début de la guerre a conduit à un arrêt, mais immédiatement après la guerre, </w:t>
            </w:r>
            <w:r w:rsidRPr="00670DC9">
              <w:rPr>
                <w:rStyle w:val="lev"/>
                <w:rFonts w:ascii="Arial" w:hAnsi="Arial" w:cs="Arial"/>
                <w:sz w:val="24"/>
                <w:szCs w:val="24"/>
              </w:rPr>
              <w:t>les travaux ont repris à pleine vitesse</w:t>
            </w:r>
          </w:p>
        </w:tc>
      </w:tr>
    </w:tbl>
    <w:p w:rsidR="00B614DC" w:rsidRDefault="00B614DC" w:rsidP="00B614DC">
      <w:pPr>
        <w:pStyle w:val="Titre1"/>
        <w:rPr>
          <w:rFonts w:ascii="Arial" w:hAnsi="Arial" w:cs="Arial"/>
          <w:b w:val="0"/>
          <w:sz w:val="24"/>
          <w:szCs w:val="24"/>
        </w:rPr>
      </w:pPr>
    </w:p>
    <w:tbl>
      <w:tblPr>
        <w:tblStyle w:val="Grilledutableau"/>
        <w:tblW w:w="0" w:type="auto"/>
        <w:tblLook w:val="04A0"/>
      </w:tblPr>
      <w:tblGrid>
        <w:gridCol w:w="6572"/>
        <w:gridCol w:w="4341"/>
      </w:tblGrid>
      <w:tr w:rsidR="00670DC9" w:rsidTr="00670DC9">
        <w:tc>
          <w:tcPr>
            <w:tcW w:w="6572" w:type="dxa"/>
          </w:tcPr>
          <w:p w:rsidR="00670DC9" w:rsidRPr="00670DC9" w:rsidRDefault="00670DC9" w:rsidP="00670DC9">
            <w:pPr>
              <w:pStyle w:val="NormalWeb"/>
              <w:rPr>
                <w:rFonts w:ascii="Arial" w:hAnsi="Arial" w:cs="Arial"/>
              </w:rPr>
            </w:pPr>
            <w:r w:rsidRPr="00670DC9">
              <w:rPr>
                <w:rFonts w:ascii="Arial" w:hAnsi="Arial" w:cs="Arial"/>
              </w:rPr>
              <w:lastRenderedPageBreak/>
              <w:t>Pour le petit village de</w:t>
            </w:r>
            <w:r w:rsidRPr="00670DC9">
              <w:rPr>
                <w:rStyle w:val="lev"/>
                <w:rFonts w:ascii="Arial" w:hAnsi="Arial" w:cs="Arial"/>
              </w:rPr>
              <w:t xml:space="preserve"> </w:t>
            </w:r>
            <w:proofErr w:type="spellStart"/>
            <w:r w:rsidRPr="00670DC9">
              <w:rPr>
                <w:rStyle w:val="lev"/>
                <w:rFonts w:ascii="Arial" w:hAnsi="Arial" w:cs="Arial"/>
              </w:rPr>
              <w:t>Curon</w:t>
            </w:r>
            <w:proofErr w:type="spellEnd"/>
            <w:r w:rsidRPr="00670DC9">
              <w:rPr>
                <w:rStyle w:val="lev"/>
                <w:rFonts w:ascii="Arial" w:hAnsi="Arial" w:cs="Arial"/>
              </w:rPr>
              <w:t xml:space="preserve"> </w:t>
            </w:r>
            <w:proofErr w:type="spellStart"/>
            <w:r w:rsidRPr="00670DC9">
              <w:rPr>
                <w:rStyle w:val="lev"/>
                <w:rFonts w:ascii="Arial" w:hAnsi="Arial" w:cs="Arial"/>
              </w:rPr>
              <w:t>Venosta</w:t>
            </w:r>
            <w:proofErr w:type="spellEnd"/>
            <w:r w:rsidRPr="00670DC9">
              <w:rPr>
                <w:rFonts w:ascii="Arial" w:hAnsi="Arial" w:cs="Arial"/>
              </w:rPr>
              <w:t xml:space="preserve"> et une partie du village de </w:t>
            </w:r>
            <w:proofErr w:type="spellStart"/>
            <w:r w:rsidRPr="00670DC9">
              <w:rPr>
                <w:rFonts w:ascii="Arial" w:hAnsi="Arial" w:cs="Arial"/>
              </w:rPr>
              <w:t>Resia</w:t>
            </w:r>
            <w:proofErr w:type="spellEnd"/>
            <w:r w:rsidRPr="00670DC9">
              <w:rPr>
                <w:rFonts w:ascii="Arial" w:hAnsi="Arial" w:cs="Arial"/>
              </w:rPr>
              <w:t xml:space="preserve">, </w:t>
            </w:r>
            <w:r w:rsidRPr="00670DC9">
              <w:rPr>
                <w:rStyle w:val="lev"/>
                <w:rFonts w:ascii="Arial" w:hAnsi="Arial" w:cs="Arial"/>
                <w:b w:val="0"/>
              </w:rPr>
              <w:t>cette élévation signifiait la fin</w:t>
            </w:r>
            <w:r w:rsidRPr="00670DC9">
              <w:rPr>
                <w:rFonts w:ascii="Arial" w:hAnsi="Arial" w:cs="Arial"/>
                <w:b/>
              </w:rPr>
              <w:t>.</w:t>
            </w:r>
            <w:r w:rsidRPr="00670DC9">
              <w:rPr>
                <w:rFonts w:ascii="Arial" w:hAnsi="Arial" w:cs="Arial"/>
              </w:rPr>
              <w:t xml:space="preserve"> Les citoyens (plus de 150 familles) ont interprété ce projet comme un grand affront du gouvernement à leur égard, d'ailleurs réalisé à une époque où les priorités étaient certainement très différentes.</w:t>
            </w:r>
          </w:p>
          <w:p w:rsidR="00670DC9" w:rsidRPr="00670DC9" w:rsidRDefault="00670DC9" w:rsidP="00670DC9">
            <w:pPr>
              <w:pStyle w:val="NormalWeb"/>
              <w:rPr>
                <w:rFonts w:ascii="Arial" w:hAnsi="Arial" w:cs="Arial"/>
              </w:rPr>
            </w:pPr>
            <w:r w:rsidRPr="00670DC9">
              <w:rPr>
                <w:rFonts w:ascii="Arial" w:hAnsi="Arial" w:cs="Arial"/>
              </w:rPr>
              <w:t xml:space="preserve">L'Italie était dans un </w:t>
            </w:r>
            <w:r w:rsidRPr="00670DC9">
              <w:rPr>
                <w:rStyle w:val="lev"/>
                <w:rFonts w:ascii="Arial" w:hAnsi="Arial" w:cs="Arial"/>
                <w:b w:val="0"/>
              </w:rPr>
              <w:t>état de destruction et de pauvreté</w:t>
            </w:r>
            <w:r w:rsidRPr="00670DC9">
              <w:rPr>
                <w:rStyle w:val="lev"/>
                <w:rFonts w:ascii="Arial" w:hAnsi="Arial" w:cs="Arial"/>
              </w:rPr>
              <w:t>,</w:t>
            </w:r>
            <w:r w:rsidRPr="00670DC9">
              <w:rPr>
                <w:rFonts w:ascii="Arial" w:hAnsi="Arial" w:cs="Arial"/>
              </w:rPr>
              <w:t xml:space="preserve"> mais cela n'a pas empêché les entrepreneurs : 35 km de tunnels ont été creusés, </w:t>
            </w:r>
            <w:r w:rsidRPr="00670DC9">
              <w:rPr>
                <w:rStyle w:val="lev"/>
                <w:rFonts w:ascii="Arial" w:hAnsi="Arial" w:cs="Arial"/>
              </w:rPr>
              <w:t>1,5 million de quintaux de ciment et 10 000 tonnes de fer</w:t>
            </w:r>
            <w:r w:rsidRPr="00670DC9">
              <w:rPr>
                <w:rFonts w:ascii="Arial" w:hAnsi="Arial" w:cs="Arial"/>
              </w:rPr>
              <w:t xml:space="preserve"> ont été déposés.</w:t>
            </w:r>
          </w:p>
          <w:p w:rsidR="00670DC9" w:rsidRPr="00670DC9" w:rsidRDefault="00670DC9" w:rsidP="00670DC9">
            <w:pPr>
              <w:pStyle w:val="NormalWeb"/>
              <w:rPr>
                <w:rFonts w:ascii="Arial" w:hAnsi="Arial" w:cs="Arial"/>
              </w:rPr>
            </w:pPr>
            <w:r w:rsidRPr="00670DC9">
              <w:rPr>
                <w:rFonts w:ascii="Arial" w:hAnsi="Arial" w:cs="Arial"/>
              </w:rPr>
              <w:t xml:space="preserve">Les citoyens, désespérés par la </w:t>
            </w:r>
            <w:r w:rsidRPr="00670DC9">
              <w:rPr>
                <w:rStyle w:val="lev"/>
                <w:rFonts w:ascii="Arial" w:hAnsi="Arial" w:cs="Arial"/>
                <w:b w:val="0"/>
              </w:rPr>
              <w:t>perte de leurs maisons, de leur histoire et de leurs vergers</w:t>
            </w:r>
            <w:r w:rsidRPr="00670DC9">
              <w:rPr>
                <w:rFonts w:ascii="Arial" w:hAnsi="Arial" w:cs="Arial"/>
              </w:rPr>
              <w:t>, sont venus demander de l'aide au Pape Pie XII, sans succès. Le barrage a été achevé en 1949 et le lac a été rempli de 120 millions de mètres cubes d'eau en 1950</w:t>
            </w:r>
          </w:p>
          <w:p w:rsidR="00670DC9" w:rsidRDefault="00670DC9" w:rsidP="00B614DC">
            <w:pPr>
              <w:pStyle w:val="Titre1"/>
              <w:outlineLvl w:val="0"/>
              <w:rPr>
                <w:rFonts w:ascii="Arial" w:hAnsi="Arial" w:cs="Arial"/>
                <w:b w:val="0"/>
                <w:sz w:val="24"/>
                <w:szCs w:val="24"/>
              </w:rPr>
            </w:pPr>
          </w:p>
        </w:tc>
        <w:tc>
          <w:tcPr>
            <w:tcW w:w="4341" w:type="dxa"/>
          </w:tcPr>
          <w:p w:rsidR="00670DC9" w:rsidRDefault="00670DC9" w:rsidP="00B614DC">
            <w:pPr>
              <w:pStyle w:val="Titre1"/>
              <w:outlineLvl w:val="0"/>
              <w:rPr>
                <w:rFonts w:ascii="Arial" w:hAnsi="Arial" w:cs="Arial"/>
                <w:b w:val="0"/>
                <w:sz w:val="24"/>
                <w:szCs w:val="24"/>
              </w:rPr>
            </w:pPr>
            <w:r>
              <w:rPr>
                <w:noProof/>
              </w:rPr>
              <w:drawing>
                <wp:inline distT="0" distB="0" distL="0" distR="0">
                  <wp:extent cx="2447925" cy="3265022"/>
                  <wp:effectExtent l="19050" t="0" r="9525" b="0"/>
                  <wp:docPr id="12" name="Image 3" descr="https://img.wtvideo.com/images/article/list/1825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tvideo.com/images/article/list/18253_3.jpg"/>
                          <pic:cNvPicPr>
                            <a:picLocks noChangeAspect="1" noChangeArrowheads="1"/>
                          </pic:cNvPicPr>
                        </pic:nvPicPr>
                        <pic:blipFill>
                          <a:blip r:embed="rId7" cstate="print"/>
                          <a:srcRect/>
                          <a:stretch>
                            <a:fillRect/>
                          </a:stretch>
                        </pic:blipFill>
                        <pic:spPr bwMode="auto">
                          <a:xfrm>
                            <a:off x="0" y="0"/>
                            <a:ext cx="2450995" cy="3269117"/>
                          </a:xfrm>
                          <a:prstGeom prst="rect">
                            <a:avLst/>
                          </a:prstGeom>
                          <a:noFill/>
                          <a:ln w="9525">
                            <a:noFill/>
                            <a:miter lim="800000"/>
                            <a:headEnd/>
                            <a:tailEnd/>
                          </a:ln>
                        </pic:spPr>
                      </pic:pic>
                    </a:graphicData>
                  </a:graphic>
                </wp:inline>
              </w:drawing>
            </w:r>
          </w:p>
        </w:tc>
      </w:tr>
    </w:tbl>
    <w:p w:rsidR="00670DC9" w:rsidRDefault="00670DC9" w:rsidP="00B614DC">
      <w:pPr>
        <w:pStyle w:val="NormalWeb"/>
        <w:rPr>
          <w:rFonts w:ascii="Arial" w:hAnsi="Arial" w:cs="Arial"/>
        </w:rPr>
      </w:pPr>
    </w:p>
    <w:tbl>
      <w:tblPr>
        <w:tblStyle w:val="Grilledutableau"/>
        <w:tblW w:w="0" w:type="auto"/>
        <w:tblLook w:val="04A0"/>
      </w:tblPr>
      <w:tblGrid>
        <w:gridCol w:w="5543"/>
        <w:gridCol w:w="5446"/>
      </w:tblGrid>
      <w:tr w:rsidR="00670DC9" w:rsidTr="00670DC9">
        <w:trPr>
          <w:trHeight w:val="76"/>
        </w:trPr>
        <w:tc>
          <w:tcPr>
            <w:tcW w:w="5637" w:type="dxa"/>
          </w:tcPr>
          <w:p w:rsidR="00670DC9" w:rsidRPr="00B614DC" w:rsidRDefault="00670DC9" w:rsidP="00670DC9">
            <w:pPr>
              <w:pStyle w:val="NormalWeb"/>
              <w:rPr>
                <w:rFonts w:ascii="Arial" w:hAnsi="Arial" w:cs="Arial"/>
              </w:rPr>
            </w:pPr>
            <w:r w:rsidRPr="00B614DC">
              <w:rPr>
                <w:rFonts w:ascii="Arial" w:hAnsi="Arial" w:cs="Arial"/>
              </w:rPr>
              <w:t xml:space="preserve">Qu'est-il arrivé aux beaux villages de la vallée ? Ils ont été rasés au sol avec des explosifs et "reconstruits" dans un autre </w:t>
            </w:r>
            <w:proofErr w:type="gramStart"/>
            <w:r w:rsidRPr="00B614DC">
              <w:rPr>
                <w:rFonts w:ascii="Arial" w:hAnsi="Arial" w:cs="Arial"/>
              </w:rPr>
              <w:t>endroit</w:t>
            </w:r>
            <w:proofErr w:type="gramEnd"/>
            <w:r>
              <w:rPr>
                <w:rFonts w:ascii="Arial" w:hAnsi="Arial" w:cs="Arial"/>
              </w:rPr>
              <w:t>,</w:t>
            </w:r>
            <w:r w:rsidRPr="00B614DC">
              <w:rPr>
                <w:rFonts w:ascii="Arial" w:hAnsi="Arial" w:cs="Arial"/>
              </w:rPr>
              <w:t xml:space="preserve"> ce qui a convaincu de nombreux </w:t>
            </w:r>
            <w:r>
              <w:rPr>
                <w:rStyle w:val="lev"/>
                <w:rFonts w:ascii="Arial" w:hAnsi="Arial" w:cs="Arial"/>
                <w:b w:val="0"/>
              </w:rPr>
              <w:t xml:space="preserve">habitants de </w:t>
            </w:r>
            <w:r w:rsidRPr="00670DC9">
              <w:rPr>
                <w:rStyle w:val="lev"/>
                <w:rFonts w:ascii="Arial" w:hAnsi="Arial" w:cs="Arial"/>
                <w:b w:val="0"/>
              </w:rPr>
              <w:t>déménager</w:t>
            </w:r>
            <w:r w:rsidRPr="00B614DC">
              <w:rPr>
                <w:rFonts w:ascii="Arial" w:hAnsi="Arial" w:cs="Arial"/>
              </w:rPr>
              <w:t>.</w:t>
            </w:r>
          </w:p>
          <w:p w:rsidR="00670DC9" w:rsidRDefault="00670DC9" w:rsidP="00B614DC">
            <w:pPr>
              <w:pStyle w:val="NormalWeb"/>
              <w:rPr>
                <w:rFonts w:ascii="Arial" w:hAnsi="Arial" w:cs="Arial"/>
              </w:rPr>
            </w:pPr>
            <w:r w:rsidRPr="00B614DC">
              <w:rPr>
                <w:rFonts w:ascii="Arial" w:hAnsi="Arial" w:cs="Arial"/>
              </w:rPr>
              <w:t xml:space="preserve">Seul le clocher roman, datant du 14e siècle, est resté du village de </w:t>
            </w:r>
            <w:proofErr w:type="spellStart"/>
            <w:r w:rsidRPr="00B614DC">
              <w:rPr>
                <w:rFonts w:ascii="Arial" w:hAnsi="Arial" w:cs="Arial"/>
              </w:rPr>
              <w:t>Curon</w:t>
            </w:r>
            <w:proofErr w:type="spellEnd"/>
            <w:r w:rsidRPr="00B614DC">
              <w:rPr>
                <w:rFonts w:ascii="Arial" w:hAnsi="Arial" w:cs="Arial"/>
              </w:rPr>
              <w:t xml:space="preserve"> </w:t>
            </w:r>
            <w:proofErr w:type="spellStart"/>
            <w:r w:rsidRPr="00B614DC">
              <w:rPr>
                <w:rFonts w:ascii="Arial" w:hAnsi="Arial" w:cs="Arial"/>
              </w:rPr>
              <w:t>Venosta</w:t>
            </w:r>
            <w:proofErr w:type="spellEnd"/>
            <w:r w:rsidRPr="00B614DC">
              <w:rPr>
                <w:rFonts w:ascii="Arial" w:hAnsi="Arial" w:cs="Arial"/>
              </w:rPr>
              <w:t xml:space="preserve"> et de sa communauté, que le relèvement de l'eau n'avait pas réussi à submerger. La vallée, très populaire pour les sports d'hiver et la randonnée, offre aux visiteurs un panorama unique. </w:t>
            </w:r>
            <w:r w:rsidRPr="00B614DC">
              <w:rPr>
                <w:rStyle w:val="lev"/>
                <w:rFonts w:ascii="Arial" w:hAnsi="Arial" w:cs="Arial"/>
                <w:b w:val="0"/>
              </w:rPr>
              <w:t>Des</w:t>
            </w:r>
            <w:r w:rsidRPr="00B614DC">
              <w:rPr>
                <w:rFonts w:ascii="Arial" w:hAnsi="Arial" w:cs="Arial"/>
                <w:b/>
              </w:rPr>
              <w:t xml:space="preserve"> </w:t>
            </w:r>
            <w:r w:rsidRPr="00B614DC">
              <w:rPr>
                <w:rStyle w:val="lev"/>
                <w:rFonts w:ascii="Arial" w:hAnsi="Arial" w:cs="Arial"/>
                <w:b w:val="0"/>
              </w:rPr>
              <w:t>eaux cristallines du lac émerge la structure du clocher</w:t>
            </w:r>
            <w:r w:rsidRPr="00B614DC">
              <w:rPr>
                <w:rFonts w:ascii="Arial" w:hAnsi="Arial" w:cs="Arial"/>
              </w:rPr>
              <w:t xml:space="preserve">, que l'on peut atteindre à pied en hiver en marchant sur des eaux </w:t>
            </w:r>
            <w:proofErr w:type="spellStart"/>
            <w:r w:rsidRPr="00B614DC">
              <w:rPr>
                <w:rFonts w:ascii="Arial" w:hAnsi="Arial" w:cs="Arial"/>
              </w:rPr>
              <w:t>glacées.Et</w:t>
            </w:r>
            <w:proofErr w:type="spellEnd"/>
            <w:r w:rsidRPr="00B614DC">
              <w:rPr>
                <w:rFonts w:ascii="Arial" w:hAnsi="Arial" w:cs="Arial"/>
              </w:rPr>
              <w:t xml:space="preserve"> c'est précisément en hiver que, selon les légendes, un fait extraordinaire se produit : bien que le clocher soit complètement vide, de temps en temps on peut encore entendre</w:t>
            </w:r>
            <w:r w:rsidRPr="00B614DC">
              <w:rPr>
                <w:rFonts w:ascii="Arial" w:hAnsi="Arial" w:cs="Arial"/>
                <w:b/>
              </w:rPr>
              <w:t xml:space="preserve"> </w:t>
            </w:r>
            <w:r w:rsidRPr="00B614DC">
              <w:rPr>
                <w:rStyle w:val="lev"/>
                <w:rFonts w:ascii="Arial" w:hAnsi="Arial" w:cs="Arial"/>
                <w:b w:val="0"/>
              </w:rPr>
              <w:t>le son de ses cloches qui inondent la vallée</w:t>
            </w:r>
            <w:r w:rsidRPr="00B614DC">
              <w:rPr>
                <w:rFonts w:ascii="Arial" w:hAnsi="Arial" w:cs="Arial"/>
              </w:rPr>
              <w:t>. Une mélodie confuse qui - nous aimons à penser - résonne comme une complainte, et veut rappeler aux voyageurs de passage que sous les eaux du lac sont enterrés les souvenirs d'une communauté entière,</w:t>
            </w:r>
            <w:r w:rsidRPr="00B614DC">
              <w:rPr>
                <w:rStyle w:val="lev"/>
                <w:rFonts w:ascii="Arial" w:hAnsi="Arial" w:cs="Arial"/>
              </w:rPr>
              <w:t xml:space="preserve"> </w:t>
            </w:r>
            <w:r w:rsidRPr="00B614DC">
              <w:rPr>
                <w:rStyle w:val="lev"/>
                <w:rFonts w:ascii="Arial" w:hAnsi="Arial" w:cs="Arial"/>
                <w:b w:val="0"/>
              </w:rPr>
              <w:t>sacrifiée au nom du profit</w:t>
            </w:r>
            <w:r w:rsidRPr="00B614DC">
              <w:rPr>
                <w:rFonts w:ascii="Arial" w:hAnsi="Arial" w:cs="Arial"/>
                <w:b/>
              </w:rPr>
              <w:t>.</w:t>
            </w:r>
          </w:p>
        </w:tc>
        <w:tc>
          <w:tcPr>
            <w:tcW w:w="5276" w:type="dxa"/>
          </w:tcPr>
          <w:p w:rsidR="00670DC9" w:rsidRDefault="00670DC9" w:rsidP="00670DC9">
            <w:pPr>
              <w:pStyle w:val="NormalWeb"/>
              <w:jc w:val="right"/>
              <w:rPr>
                <w:rFonts w:ascii="Arial" w:hAnsi="Arial" w:cs="Arial"/>
              </w:rPr>
            </w:pPr>
            <w:r>
              <w:rPr>
                <w:noProof/>
              </w:rPr>
              <w:drawing>
                <wp:inline distT="0" distB="0" distL="0" distR="0">
                  <wp:extent cx="3301999" cy="2476500"/>
                  <wp:effectExtent l="19050" t="0" r="0" b="0"/>
                  <wp:docPr id="13" name="Image 4" descr="https://img.wtvideo.com/images/article/list/1825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wtvideo.com/images/article/list/18253_4.jpg"/>
                          <pic:cNvPicPr>
                            <a:picLocks noChangeAspect="1" noChangeArrowheads="1"/>
                          </pic:cNvPicPr>
                        </pic:nvPicPr>
                        <pic:blipFill>
                          <a:blip r:embed="rId8"/>
                          <a:srcRect/>
                          <a:stretch>
                            <a:fillRect/>
                          </a:stretch>
                        </pic:blipFill>
                        <pic:spPr bwMode="auto">
                          <a:xfrm>
                            <a:off x="0" y="0"/>
                            <a:ext cx="3302000" cy="2476501"/>
                          </a:xfrm>
                          <a:prstGeom prst="rect">
                            <a:avLst/>
                          </a:prstGeom>
                          <a:noFill/>
                          <a:ln w="9525">
                            <a:noFill/>
                            <a:miter lim="800000"/>
                            <a:headEnd/>
                            <a:tailEnd/>
                          </a:ln>
                        </pic:spPr>
                      </pic:pic>
                    </a:graphicData>
                  </a:graphic>
                </wp:inline>
              </w:drawing>
            </w:r>
          </w:p>
        </w:tc>
      </w:tr>
    </w:tbl>
    <w:p w:rsidR="00B614DC" w:rsidRDefault="00B614DC" w:rsidP="00B614DC">
      <w:pPr>
        <w:rPr>
          <w:ins w:id="0" w:author="Unknown"/>
        </w:rPr>
      </w:pPr>
    </w:p>
    <w:p w:rsidR="00B614DC" w:rsidRDefault="00B614DC"/>
    <w:sectPr w:rsidR="00B614DC" w:rsidSect="00B614DC">
      <w:pgSz w:w="11906" w:h="16838"/>
      <w:pgMar w:top="1417"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B614DC"/>
    <w:rsid w:val="001130E9"/>
    <w:rsid w:val="002D5797"/>
    <w:rsid w:val="00333A33"/>
    <w:rsid w:val="00670DC9"/>
    <w:rsid w:val="0078204B"/>
    <w:rsid w:val="00A5137A"/>
    <w:rsid w:val="00B614DC"/>
    <w:rsid w:val="00BA16C7"/>
    <w:rsid w:val="00E3197A"/>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B61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14DC"/>
    <w:rPr>
      <w:color w:val="0000FF" w:themeColor="hyperlink"/>
      <w:u w:val="single"/>
    </w:rPr>
  </w:style>
  <w:style w:type="character" w:customStyle="1" w:styleId="Titre1Car">
    <w:name w:val="Titre 1 Car"/>
    <w:basedOn w:val="Policepardfaut"/>
    <w:link w:val="Titre1"/>
    <w:uiPriority w:val="9"/>
    <w:rsid w:val="00B614DC"/>
    <w:rPr>
      <w:rFonts w:ascii="Times New Roman" w:eastAsia="Times New Roman" w:hAnsi="Times New Roman" w:cs="Times New Roman"/>
      <w:b/>
      <w:bCs/>
      <w:kern w:val="36"/>
      <w:sz w:val="48"/>
      <w:szCs w:val="48"/>
      <w:lang w:eastAsia="fr-FR"/>
    </w:rPr>
  </w:style>
  <w:style w:type="character" w:customStyle="1" w:styleId="graysoft">
    <w:name w:val="gray_soft"/>
    <w:basedOn w:val="Policepardfaut"/>
    <w:rsid w:val="00B614DC"/>
  </w:style>
  <w:style w:type="paragraph" w:styleId="NormalWeb">
    <w:name w:val="Normal (Web)"/>
    <w:basedOn w:val="Normal"/>
    <w:uiPriority w:val="99"/>
    <w:semiHidden/>
    <w:unhideWhenUsed/>
    <w:rsid w:val="00B614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14DC"/>
    <w:rPr>
      <w:b/>
      <w:bCs/>
    </w:rPr>
  </w:style>
  <w:style w:type="paragraph" w:styleId="Textedebulles">
    <w:name w:val="Balloon Text"/>
    <w:basedOn w:val="Normal"/>
    <w:link w:val="TextedebullesCar"/>
    <w:uiPriority w:val="99"/>
    <w:semiHidden/>
    <w:unhideWhenUsed/>
    <w:rsid w:val="00B614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4DC"/>
    <w:rPr>
      <w:rFonts w:ascii="Tahoma" w:hAnsi="Tahoma" w:cs="Tahoma"/>
      <w:sz w:val="16"/>
      <w:szCs w:val="16"/>
    </w:rPr>
  </w:style>
  <w:style w:type="table" w:styleId="Grilledutableau">
    <w:name w:val="Table Grid"/>
    <w:basedOn w:val="TableauNormal"/>
    <w:uiPriority w:val="59"/>
    <w:rsid w:val="00333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46050">
      <w:bodyDiv w:val="1"/>
      <w:marLeft w:val="0"/>
      <w:marRight w:val="0"/>
      <w:marTop w:val="0"/>
      <w:marBottom w:val="0"/>
      <w:divBdr>
        <w:top w:val="none" w:sz="0" w:space="0" w:color="auto"/>
        <w:left w:val="none" w:sz="0" w:space="0" w:color="auto"/>
        <w:bottom w:val="none" w:sz="0" w:space="0" w:color="auto"/>
        <w:right w:val="none" w:sz="0" w:space="0" w:color="auto"/>
      </w:divBdr>
      <w:divsChild>
        <w:div w:id="1701513900">
          <w:marLeft w:val="0"/>
          <w:marRight w:val="0"/>
          <w:marTop w:val="0"/>
          <w:marBottom w:val="0"/>
          <w:divBdr>
            <w:top w:val="none" w:sz="0" w:space="0" w:color="auto"/>
            <w:left w:val="none" w:sz="0" w:space="0" w:color="auto"/>
            <w:bottom w:val="none" w:sz="0" w:space="0" w:color="auto"/>
            <w:right w:val="none" w:sz="0" w:space="0" w:color="auto"/>
          </w:divBdr>
        </w:div>
      </w:divsChild>
    </w:div>
    <w:div w:id="326329703">
      <w:bodyDiv w:val="1"/>
      <w:marLeft w:val="0"/>
      <w:marRight w:val="0"/>
      <w:marTop w:val="0"/>
      <w:marBottom w:val="0"/>
      <w:divBdr>
        <w:top w:val="none" w:sz="0" w:space="0" w:color="auto"/>
        <w:left w:val="none" w:sz="0" w:space="0" w:color="auto"/>
        <w:bottom w:val="none" w:sz="0" w:space="0" w:color="auto"/>
        <w:right w:val="none" w:sz="0" w:space="0" w:color="auto"/>
      </w:divBdr>
    </w:div>
    <w:div w:id="636570199">
      <w:bodyDiv w:val="1"/>
      <w:marLeft w:val="0"/>
      <w:marRight w:val="0"/>
      <w:marTop w:val="0"/>
      <w:marBottom w:val="0"/>
      <w:divBdr>
        <w:top w:val="none" w:sz="0" w:space="0" w:color="auto"/>
        <w:left w:val="none" w:sz="0" w:space="0" w:color="auto"/>
        <w:bottom w:val="none" w:sz="0" w:space="0" w:color="auto"/>
        <w:right w:val="none" w:sz="0" w:space="0" w:color="auto"/>
      </w:divBdr>
      <w:divsChild>
        <w:div w:id="1943294926">
          <w:marLeft w:val="0"/>
          <w:marRight w:val="0"/>
          <w:marTop w:val="0"/>
          <w:marBottom w:val="0"/>
          <w:divBdr>
            <w:top w:val="none" w:sz="0" w:space="0" w:color="auto"/>
            <w:left w:val="none" w:sz="0" w:space="0" w:color="auto"/>
            <w:bottom w:val="none" w:sz="0" w:space="0" w:color="auto"/>
            <w:right w:val="none" w:sz="0" w:space="0" w:color="auto"/>
          </w:divBdr>
          <w:divsChild>
            <w:div w:id="1948075519">
              <w:marLeft w:val="0"/>
              <w:marRight w:val="0"/>
              <w:marTop w:val="0"/>
              <w:marBottom w:val="0"/>
              <w:divBdr>
                <w:top w:val="none" w:sz="0" w:space="0" w:color="auto"/>
                <w:left w:val="none" w:sz="0" w:space="0" w:color="auto"/>
                <w:bottom w:val="none" w:sz="0" w:space="0" w:color="auto"/>
                <w:right w:val="none" w:sz="0" w:space="0" w:color="auto"/>
              </w:divBdr>
            </w:div>
          </w:divsChild>
        </w:div>
        <w:div w:id="919632742">
          <w:marLeft w:val="0"/>
          <w:marRight w:val="0"/>
          <w:marTop w:val="0"/>
          <w:marBottom w:val="0"/>
          <w:divBdr>
            <w:top w:val="none" w:sz="0" w:space="0" w:color="auto"/>
            <w:left w:val="none" w:sz="0" w:space="0" w:color="auto"/>
            <w:bottom w:val="none" w:sz="0" w:space="0" w:color="auto"/>
            <w:right w:val="none" w:sz="0" w:space="0" w:color="auto"/>
          </w:divBdr>
          <w:divsChild>
            <w:div w:id="2094205693">
              <w:marLeft w:val="0"/>
              <w:marRight w:val="0"/>
              <w:marTop w:val="0"/>
              <w:marBottom w:val="0"/>
              <w:divBdr>
                <w:top w:val="none" w:sz="0" w:space="0" w:color="auto"/>
                <w:left w:val="none" w:sz="0" w:space="0" w:color="auto"/>
                <w:bottom w:val="none" w:sz="0" w:space="0" w:color="auto"/>
                <w:right w:val="none" w:sz="0" w:space="0" w:color="auto"/>
              </w:divBdr>
              <w:divsChild>
                <w:div w:id="321005647">
                  <w:marLeft w:val="0"/>
                  <w:marRight w:val="0"/>
                  <w:marTop w:val="0"/>
                  <w:marBottom w:val="0"/>
                  <w:divBdr>
                    <w:top w:val="none" w:sz="0" w:space="0" w:color="auto"/>
                    <w:left w:val="none" w:sz="0" w:space="0" w:color="auto"/>
                    <w:bottom w:val="none" w:sz="0" w:space="0" w:color="auto"/>
                    <w:right w:val="none" w:sz="0" w:space="0" w:color="auto"/>
                  </w:divBdr>
                  <w:divsChild>
                    <w:div w:id="5083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243">
              <w:marLeft w:val="0"/>
              <w:marRight w:val="0"/>
              <w:marTop w:val="0"/>
              <w:marBottom w:val="0"/>
              <w:divBdr>
                <w:top w:val="none" w:sz="0" w:space="0" w:color="auto"/>
                <w:left w:val="none" w:sz="0" w:space="0" w:color="auto"/>
                <w:bottom w:val="none" w:sz="0" w:space="0" w:color="auto"/>
                <w:right w:val="none" w:sz="0" w:space="0" w:color="auto"/>
              </w:divBdr>
            </w:div>
          </w:divsChild>
        </w:div>
        <w:div w:id="593054454">
          <w:marLeft w:val="0"/>
          <w:marRight w:val="0"/>
          <w:marTop w:val="0"/>
          <w:marBottom w:val="0"/>
          <w:divBdr>
            <w:top w:val="none" w:sz="0" w:space="0" w:color="auto"/>
            <w:left w:val="none" w:sz="0" w:space="0" w:color="auto"/>
            <w:bottom w:val="none" w:sz="0" w:space="0" w:color="auto"/>
            <w:right w:val="none" w:sz="0" w:space="0" w:color="auto"/>
          </w:divBdr>
        </w:div>
        <w:div w:id="1351952194">
          <w:marLeft w:val="0"/>
          <w:marRight w:val="0"/>
          <w:marTop w:val="0"/>
          <w:marBottom w:val="0"/>
          <w:divBdr>
            <w:top w:val="none" w:sz="0" w:space="0" w:color="auto"/>
            <w:left w:val="none" w:sz="0" w:space="0" w:color="auto"/>
            <w:bottom w:val="none" w:sz="0" w:space="0" w:color="auto"/>
            <w:right w:val="none" w:sz="0" w:space="0" w:color="auto"/>
          </w:divBdr>
        </w:div>
        <w:div w:id="699210151">
          <w:marLeft w:val="0"/>
          <w:marRight w:val="0"/>
          <w:marTop w:val="0"/>
          <w:marBottom w:val="0"/>
          <w:divBdr>
            <w:top w:val="none" w:sz="0" w:space="0" w:color="auto"/>
            <w:left w:val="none" w:sz="0" w:space="0" w:color="auto"/>
            <w:bottom w:val="none" w:sz="0" w:space="0" w:color="auto"/>
            <w:right w:val="none" w:sz="0" w:space="0" w:color="auto"/>
          </w:divBdr>
        </w:div>
        <w:div w:id="798231058">
          <w:marLeft w:val="0"/>
          <w:marRight w:val="0"/>
          <w:marTop w:val="0"/>
          <w:marBottom w:val="0"/>
          <w:divBdr>
            <w:top w:val="none" w:sz="0" w:space="0" w:color="auto"/>
            <w:left w:val="none" w:sz="0" w:space="0" w:color="auto"/>
            <w:bottom w:val="none" w:sz="0" w:space="0" w:color="auto"/>
            <w:right w:val="none" w:sz="0" w:space="0" w:color="auto"/>
          </w:divBdr>
        </w:div>
        <w:div w:id="1406415184">
          <w:marLeft w:val="0"/>
          <w:marRight w:val="0"/>
          <w:marTop w:val="0"/>
          <w:marBottom w:val="0"/>
          <w:divBdr>
            <w:top w:val="none" w:sz="0" w:space="0" w:color="auto"/>
            <w:left w:val="none" w:sz="0" w:space="0" w:color="auto"/>
            <w:bottom w:val="none" w:sz="0" w:space="0" w:color="auto"/>
            <w:right w:val="none" w:sz="0" w:space="0" w:color="auto"/>
          </w:divBdr>
        </w:div>
        <w:div w:id="1526402531">
          <w:marLeft w:val="0"/>
          <w:marRight w:val="0"/>
          <w:marTop w:val="0"/>
          <w:marBottom w:val="0"/>
          <w:divBdr>
            <w:top w:val="none" w:sz="0" w:space="0" w:color="auto"/>
            <w:left w:val="none" w:sz="0" w:space="0" w:color="auto"/>
            <w:bottom w:val="none" w:sz="0" w:space="0" w:color="auto"/>
            <w:right w:val="none" w:sz="0" w:space="0" w:color="auto"/>
          </w:divBdr>
        </w:div>
        <w:div w:id="994647885">
          <w:marLeft w:val="0"/>
          <w:marRight w:val="0"/>
          <w:marTop w:val="0"/>
          <w:marBottom w:val="0"/>
          <w:divBdr>
            <w:top w:val="none" w:sz="0" w:space="0" w:color="auto"/>
            <w:left w:val="none" w:sz="0" w:space="0" w:color="auto"/>
            <w:bottom w:val="none" w:sz="0" w:space="0" w:color="auto"/>
            <w:right w:val="none" w:sz="0" w:space="0" w:color="auto"/>
          </w:divBdr>
          <w:divsChild>
            <w:div w:id="1076823232">
              <w:marLeft w:val="0"/>
              <w:marRight w:val="0"/>
              <w:marTop w:val="0"/>
              <w:marBottom w:val="0"/>
              <w:divBdr>
                <w:top w:val="none" w:sz="0" w:space="0" w:color="auto"/>
                <w:left w:val="none" w:sz="0" w:space="0" w:color="auto"/>
                <w:bottom w:val="none" w:sz="0" w:space="0" w:color="auto"/>
                <w:right w:val="none" w:sz="0" w:space="0" w:color="auto"/>
              </w:divBdr>
            </w:div>
          </w:divsChild>
        </w:div>
        <w:div w:id="1607926803">
          <w:marLeft w:val="0"/>
          <w:marRight w:val="0"/>
          <w:marTop w:val="0"/>
          <w:marBottom w:val="0"/>
          <w:divBdr>
            <w:top w:val="none" w:sz="0" w:space="0" w:color="auto"/>
            <w:left w:val="none" w:sz="0" w:space="0" w:color="auto"/>
            <w:bottom w:val="none" w:sz="0" w:space="0" w:color="auto"/>
            <w:right w:val="none" w:sz="0" w:space="0" w:color="auto"/>
          </w:divBdr>
        </w:div>
        <w:div w:id="1668169121">
          <w:marLeft w:val="0"/>
          <w:marRight w:val="0"/>
          <w:marTop w:val="0"/>
          <w:marBottom w:val="0"/>
          <w:divBdr>
            <w:top w:val="none" w:sz="0" w:space="0" w:color="auto"/>
            <w:left w:val="none" w:sz="0" w:space="0" w:color="auto"/>
            <w:bottom w:val="none" w:sz="0" w:space="0" w:color="auto"/>
            <w:right w:val="none" w:sz="0" w:space="0" w:color="auto"/>
          </w:divBdr>
        </w:div>
        <w:div w:id="1878544478">
          <w:marLeft w:val="0"/>
          <w:marRight w:val="0"/>
          <w:marTop w:val="0"/>
          <w:marBottom w:val="0"/>
          <w:divBdr>
            <w:top w:val="none" w:sz="0" w:space="0" w:color="auto"/>
            <w:left w:val="none" w:sz="0" w:space="0" w:color="auto"/>
            <w:bottom w:val="none" w:sz="0" w:space="0" w:color="auto"/>
            <w:right w:val="none" w:sz="0" w:space="0" w:color="auto"/>
          </w:divBdr>
        </w:div>
        <w:div w:id="898247735">
          <w:marLeft w:val="0"/>
          <w:marRight w:val="0"/>
          <w:marTop w:val="0"/>
          <w:marBottom w:val="0"/>
          <w:divBdr>
            <w:top w:val="none" w:sz="0" w:space="0" w:color="auto"/>
            <w:left w:val="none" w:sz="0" w:space="0" w:color="auto"/>
            <w:bottom w:val="none" w:sz="0" w:space="0" w:color="auto"/>
            <w:right w:val="none" w:sz="0" w:space="0" w:color="auto"/>
          </w:divBdr>
        </w:div>
        <w:div w:id="1219172800">
          <w:marLeft w:val="0"/>
          <w:marRight w:val="0"/>
          <w:marTop w:val="0"/>
          <w:marBottom w:val="0"/>
          <w:divBdr>
            <w:top w:val="none" w:sz="0" w:space="0" w:color="auto"/>
            <w:left w:val="none" w:sz="0" w:space="0" w:color="auto"/>
            <w:bottom w:val="none" w:sz="0" w:space="0" w:color="auto"/>
            <w:right w:val="none" w:sz="0" w:space="0" w:color="auto"/>
          </w:divBdr>
        </w:div>
        <w:div w:id="2093774143">
          <w:marLeft w:val="0"/>
          <w:marRight w:val="0"/>
          <w:marTop w:val="0"/>
          <w:marBottom w:val="0"/>
          <w:divBdr>
            <w:top w:val="none" w:sz="0" w:space="0" w:color="auto"/>
            <w:left w:val="none" w:sz="0" w:space="0" w:color="auto"/>
            <w:bottom w:val="none" w:sz="0" w:space="0" w:color="auto"/>
            <w:right w:val="none" w:sz="0" w:space="0" w:color="auto"/>
          </w:divBdr>
        </w:div>
      </w:divsChild>
    </w:div>
    <w:div w:id="2052143799">
      <w:bodyDiv w:val="1"/>
      <w:marLeft w:val="0"/>
      <w:marRight w:val="0"/>
      <w:marTop w:val="0"/>
      <w:marBottom w:val="0"/>
      <w:divBdr>
        <w:top w:val="none" w:sz="0" w:space="0" w:color="auto"/>
        <w:left w:val="none" w:sz="0" w:space="0" w:color="auto"/>
        <w:bottom w:val="none" w:sz="0" w:space="0" w:color="auto"/>
        <w:right w:val="none" w:sz="0" w:space="0" w:color="auto"/>
      </w:divBdr>
      <w:divsChild>
        <w:div w:id="601189607">
          <w:marLeft w:val="0"/>
          <w:marRight w:val="0"/>
          <w:marTop w:val="0"/>
          <w:marBottom w:val="0"/>
          <w:divBdr>
            <w:top w:val="none" w:sz="0" w:space="0" w:color="auto"/>
            <w:left w:val="none" w:sz="0" w:space="0" w:color="auto"/>
            <w:bottom w:val="none" w:sz="0" w:space="0" w:color="auto"/>
            <w:right w:val="none" w:sz="0" w:space="0" w:color="auto"/>
          </w:divBdr>
        </w:div>
      </w:divsChild>
    </w:div>
    <w:div w:id="2131243690">
      <w:bodyDiv w:val="1"/>
      <w:marLeft w:val="0"/>
      <w:marRight w:val="0"/>
      <w:marTop w:val="0"/>
      <w:marBottom w:val="0"/>
      <w:divBdr>
        <w:top w:val="none" w:sz="0" w:space="0" w:color="auto"/>
        <w:left w:val="none" w:sz="0" w:space="0" w:color="auto"/>
        <w:bottom w:val="none" w:sz="0" w:space="0" w:color="auto"/>
        <w:right w:val="none" w:sz="0" w:space="0" w:color="auto"/>
      </w:divBdr>
      <w:divsChild>
        <w:div w:id="74491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curioctopus.fr/read/18253/voici-la-triste-histoire-du-celebre-clocher-qui-emerge-du-lac-de-resia-itali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527</Words>
  <Characters>2902</Characters>
  <Application>Microsoft Office Word</Application>
  <DocSecurity>0</DocSecurity>
  <Lines>24</Lines>
  <Paragraphs>6</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La triste histoire du célèbre clocher qui émerge du lac de Resia (Italie)</vt:lpstr>
      <vt:lpstr/>
      <vt:lpstr>.</vt:lpstr>
      <vt:lpstr/>
      <vt:lpstr/>
      <vt:lpstr/>
      <vt:lpstr/>
      <vt:lpstr/>
      <vt:lpstr/>
      <vt:lpstr/>
      <vt:lpstr/>
      <vt:lpstr/>
      <vt: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1</cp:revision>
  <dcterms:created xsi:type="dcterms:W3CDTF">2020-11-30T07:04:00Z</dcterms:created>
  <dcterms:modified xsi:type="dcterms:W3CDTF">2020-11-30T07:33:00Z</dcterms:modified>
</cp:coreProperties>
</file>